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Znak: EZ/617/416/23 (125248 )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LibreOffice/7.2.1.2$Windows_X86_64 LibreOffice_project/87b77fad49947c1441b67c559c339af8f3517e22</Application>
  <AppVersion>15.0000</AppVersion>
  <Pages>2</Pages>
  <Words>305</Words>
  <Characters>4032</Characters>
  <CharactersWithSpaces>4313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2023-03-17T11:41:46Z</cp:lastPrinted>
  <dcterms:modified xsi:type="dcterms:W3CDTF">2023-07-20T10:00:10Z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